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BE" w:rsidRPr="008422BE" w:rsidRDefault="008422BE" w:rsidP="008422BE">
      <w:pPr>
        <w:shd w:val="clear" w:color="auto" w:fill="FFFFFF"/>
        <w:spacing w:before="91" w:after="91" w:line="529" w:lineRule="atLeast"/>
        <w:textAlignment w:val="baseline"/>
        <w:outlineLvl w:val="0"/>
        <w:rPr>
          <w:rFonts w:ascii="Arial" w:eastAsia="Times New Roman" w:hAnsi="Arial" w:cs="Arial"/>
          <w:b/>
          <w:bCs/>
          <w:color w:val="777777"/>
          <w:kern w:val="36"/>
          <w:sz w:val="47"/>
          <w:szCs w:val="47"/>
          <w:lang w:eastAsia="ru-RU"/>
        </w:rPr>
      </w:pPr>
      <w:r w:rsidRPr="008422BE">
        <w:rPr>
          <w:rFonts w:ascii="Arial" w:eastAsia="Times New Roman" w:hAnsi="Arial" w:cs="Arial"/>
          <w:b/>
          <w:bCs/>
          <w:color w:val="777777"/>
          <w:kern w:val="36"/>
          <w:sz w:val="47"/>
          <w:szCs w:val="47"/>
          <w:lang w:eastAsia="ru-RU"/>
        </w:rPr>
        <w:t>Ваш ребенок правша или левша?</w:t>
      </w:r>
    </w:p>
    <w:tbl>
      <w:tblPr>
        <w:tblW w:w="115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2"/>
      </w:tblGrid>
      <w:tr w:rsidR="008422BE" w:rsidRPr="008422BE" w:rsidTr="00842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2BE" w:rsidRPr="008422BE" w:rsidRDefault="008422BE" w:rsidP="008422BE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8422BE" w:rsidRPr="008422BE" w:rsidRDefault="008422BE" w:rsidP="008422BE">
      <w:pPr>
        <w:shd w:val="clear" w:color="auto" w:fill="FFFFFF"/>
        <w:spacing w:after="0" w:line="328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8422BE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Как часто мы обращаем внимание в раннем возрасте не то, какой рукой наш малыш берет игрушки, бутылочку, ложку? Почему мы нервничаем, если ребенок лучше орудует левой рукой, чем правой? К</w:t>
      </w:r>
      <w:r w:rsidRPr="008422BE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>ак определить правша или левша ваш кроха, и в каком возрасте необходимо обратить на это внимание?</w:t>
      </w:r>
      <w:r w:rsidRPr="008422BE">
        <w:rPr>
          <w:rFonts w:ascii="inherit" w:eastAsia="Times New Roman" w:hAnsi="inherit" w:cs="Arial"/>
          <w:color w:val="333333"/>
          <w:sz w:val="26"/>
          <w:lang w:eastAsia="ru-RU"/>
        </w:rPr>
        <w:t> </w:t>
      </w:r>
      <w:r w:rsidRPr="008422BE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Все эти вопросы часто волнуют родителей, заботящихся о состоянии здоровья малыша и его будущем развитии.</w:t>
      </w:r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192520" cy="4144010"/>
            <wp:effectExtent l="19050" t="0" r="0" b="0"/>
            <wp:docPr id="2" name="Рисунок 2" descr="мальчик пишет левой ру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 пишет левой рук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8422BE" w:rsidRPr="008422BE" w:rsidRDefault="008422BE" w:rsidP="008422BE">
      <w:pPr>
        <w:shd w:val="clear" w:color="auto" w:fill="FFFFFF"/>
        <w:spacing w:after="0" w:line="45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40"/>
          <w:szCs w:val="40"/>
          <w:lang w:eastAsia="ru-RU"/>
        </w:rPr>
      </w:pPr>
      <w:r w:rsidRPr="008422BE">
        <w:rPr>
          <w:rFonts w:ascii="inherit" w:eastAsia="Times New Roman" w:hAnsi="inherit" w:cs="Arial"/>
          <w:b/>
          <w:bCs/>
          <w:color w:val="777777"/>
          <w:sz w:val="40"/>
          <w:szCs w:val="40"/>
          <w:bdr w:val="none" w:sz="0" w:space="0" w:color="auto" w:frame="1"/>
          <w:shd w:val="clear" w:color="auto" w:fill="FFFFFF"/>
          <w:lang w:eastAsia="ru-RU"/>
        </w:rPr>
        <w:t>Почему ребенок левша и так ли это плохо на самом деле?</w:t>
      </w:r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0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1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Нам кажется странным, если мы видим рядом с собой человека, который проще и охотней справляется с повседневными делами и задачами левой рукой. Чем левша отличается от правши и не является ли это, как многие думают, патологией?</w:t>
        </w:r>
      </w:ins>
    </w:p>
    <w:p w:rsidR="008422BE" w:rsidRPr="008422BE" w:rsidRDefault="008422BE" w:rsidP="008422BE">
      <w:pPr>
        <w:shd w:val="clear" w:color="auto" w:fill="FFFFFF"/>
        <w:spacing w:after="0" w:line="328" w:lineRule="atLeast"/>
        <w:textAlignment w:val="baseline"/>
        <w:rPr>
          <w:ins w:id="2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3" w:author="Unknown">
        <w:r w:rsidRPr="008422BE">
          <w:rPr>
            <w:rFonts w:ascii="inherit" w:eastAsia="Times New Roman" w:hAnsi="inherit" w:cs="Arial"/>
            <w:b/>
            <w:bCs/>
            <w:color w:val="333333"/>
            <w:sz w:val="26"/>
            <w:lang w:eastAsia="ru-RU"/>
          </w:rPr>
          <w:t>У ребенка, хорошо владеющего левой рукой, правое полушарие головного мозга доминирует над левым.</w:t>
        </w:r>
        <w:r w:rsidRPr="008422BE">
          <w:rPr>
            <w:rFonts w:ascii="inherit" w:eastAsia="Times New Roman" w:hAnsi="inherit" w:cs="Arial"/>
            <w:color w:val="333333"/>
            <w:sz w:val="26"/>
            <w:lang w:eastAsia="ru-RU"/>
          </w:rPr>
          <w:t> </w:t>
        </w:r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А поскольку правое полушарие отвечает за работу левой стороны тела, то малыш управляется левой рукой на подсознании, не придавая этому особого значения.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4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5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lastRenderedPageBreak/>
          <w:t>В возрасте до трех лет дети владеют обеими руками одинаково, так как полушария развиваются неравномерно. Часто при разговоре двух молодых мам можно услышать: «Мой малыш левша и правша одновременно». И это правда. Ведь до тех пор, пока вы отчетливо не увидите, какой рукой ребенок владеет лучше и чаще, вы не определите левша он или правша. Современная медицина, и, в частности, психология, на основании последних исследований определила, что практической разницы в том, какой рукой вы едите или пишите, нет.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6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7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Левши от правшей отличаются лишь эмоциональностью, интеллектуальными способностями, восприятием. Малыш-левша обладает повышенной чувствительностью, он может расплакаться в процессе просмотра любимой сказки, увиденного на улице бездомного котенка. Детям с доминирующим правым полушарием присуща активная артикуляция рук при разговоре, быстрая смена настроения и быстрая разговорная речь.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8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9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В прежние времена таких детей старались переучивать, насильно тренируя их работать только правой рукой, однако сегодня психологи категорически не рекомендуют этого делать. Научно доказано, что переучивание человека с «левши» на «правшу» травмирует его психику, провоцирует задержку в развитии и пагубно сказывается в целом на его здоровье. Поэтому врачи настоятельно рекомендуют перестроиться именно родителей, не переучивая и не травмируя малыша.</w:t>
        </w:r>
      </w:ins>
    </w:p>
    <w:p w:rsidR="008422BE" w:rsidRPr="008422BE" w:rsidRDefault="008422BE" w:rsidP="008422BE">
      <w:pPr>
        <w:shd w:val="clear" w:color="auto" w:fill="FFFFFF"/>
        <w:spacing w:after="0" w:line="456" w:lineRule="atLeast"/>
        <w:textAlignment w:val="baseline"/>
        <w:outlineLvl w:val="1"/>
        <w:rPr>
          <w:ins w:id="10" w:author="Unknown"/>
          <w:rFonts w:ascii="inherit" w:eastAsia="Times New Roman" w:hAnsi="inherit" w:cs="Arial"/>
          <w:b/>
          <w:bCs/>
          <w:color w:val="777777"/>
          <w:sz w:val="40"/>
          <w:szCs w:val="40"/>
          <w:lang w:eastAsia="ru-RU"/>
        </w:rPr>
      </w:pPr>
      <w:ins w:id="11" w:author="Unknown">
        <w:r w:rsidRPr="008422BE">
          <w:rPr>
            <w:rFonts w:ascii="inherit" w:eastAsia="Times New Roman" w:hAnsi="inherit" w:cs="Arial"/>
            <w:b/>
            <w:bCs/>
            <w:color w:val="777777"/>
            <w:sz w:val="40"/>
            <w:szCs w:val="40"/>
            <w:bdr w:val="none" w:sz="0" w:space="0" w:color="auto" w:frame="1"/>
            <w:shd w:val="clear" w:color="auto" w:fill="FFFFFF"/>
            <w:lang w:eastAsia="ru-RU"/>
          </w:rPr>
          <w:t>Как определить правша ребенок или левша?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12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13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Если вы решили определить какой рукой лучше владеет ребенок, проведите небольшой легкий тест «левша или правша». Для начала поиграйте с малышом в знакомую всем игру «сорока-ворона», затем попросите его погладить кошку или подать вам бутылочку с водой, просто похлопать в ладоши.</w:t>
        </w:r>
      </w:ins>
    </w:p>
    <w:p w:rsidR="008422BE" w:rsidRPr="008422BE" w:rsidRDefault="008422BE" w:rsidP="008422BE">
      <w:pPr>
        <w:shd w:val="clear" w:color="auto" w:fill="FFFFFF"/>
        <w:spacing w:after="0" w:line="328" w:lineRule="atLeast"/>
        <w:textAlignment w:val="baseline"/>
        <w:rPr>
          <w:ins w:id="14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15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Обратите внимание на то, какая рука у малыша является ведущей.</w:t>
        </w:r>
        <w:r w:rsidRPr="008422BE">
          <w:rPr>
            <w:rFonts w:ascii="inherit" w:eastAsia="Times New Roman" w:hAnsi="inherit" w:cs="Arial"/>
            <w:color w:val="333333"/>
            <w:sz w:val="26"/>
            <w:lang w:eastAsia="ru-RU"/>
          </w:rPr>
          <w:t> </w:t>
        </w:r>
        <w:r w:rsidRPr="008422BE">
          <w:rPr>
            <w:rFonts w:ascii="inherit" w:eastAsia="Times New Roman" w:hAnsi="inherit" w:cs="Arial"/>
            <w:b/>
            <w:bCs/>
            <w:color w:val="333333"/>
            <w:sz w:val="26"/>
            <w:lang w:eastAsia="ru-RU"/>
          </w:rPr>
          <w:t>Если вы решите проводить тест в раннем возрасте (1,5-2,5 года), то, скорее всего, не заметите разницу, поскольку малыш будет одинаково владеть обеими руками.</w:t>
        </w:r>
        <w:r w:rsidRPr="008422BE">
          <w:rPr>
            <w:rFonts w:ascii="inherit" w:eastAsia="Times New Roman" w:hAnsi="inherit" w:cs="Arial"/>
            <w:color w:val="333333"/>
            <w:sz w:val="26"/>
            <w:lang w:eastAsia="ru-RU"/>
          </w:rPr>
          <w:t> </w:t>
        </w:r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Вполне возможно, что малыш сам еще не может определиться левша он или правша, а если это так, то в ваших силах помочь ему в этом.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16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17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Очень хороший тест, определяющий леворукость – попросите малыша принять позу Наполеона, скрестив руки на груди. Принимая эту позу, каждый человек подсознательно кладет ведущую руку сверху.</w:t>
        </w:r>
      </w:ins>
    </w:p>
    <w:p w:rsidR="008422BE" w:rsidRPr="008422BE" w:rsidRDefault="008422BE" w:rsidP="008422BE">
      <w:pPr>
        <w:shd w:val="clear" w:color="auto" w:fill="FFFFFF"/>
        <w:spacing w:after="0" w:line="240" w:lineRule="auto"/>
        <w:textAlignment w:val="baseline"/>
        <w:rPr>
          <w:ins w:id="18" w:author="Unknown"/>
          <w:rFonts w:ascii="inherit" w:eastAsia="Times New Roman" w:hAnsi="inherit" w:cs="Arial"/>
          <w:color w:val="24262E"/>
          <w:sz w:val="29"/>
          <w:szCs w:val="29"/>
          <w:lang w:eastAsia="ru-RU"/>
        </w:rPr>
      </w:pPr>
      <w:ins w:id="19" w:author="Unknown"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t>Как правильно лечить затяжной насморк у ребенка?Если заложенность носа у ребенка длится больше 7 дней — такой насморк считается ЗАТЯЖНЫМ! Он не только плох сам по себе, но и грозит неприятными последствиями — ринит, гайморит.</w:t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br/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br/>
          <w:t xml:space="preserve">Для борьбы с симптомами наиболее эффективны комплексные </w:t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lastRenderedPageBreak/>
          <w:t>растительные...Узнать больше...</w:t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fldChar w:fldCharType="begin"/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instrText xml:space="preserve"> HYPERLINK "https://www.slickjump.com/ru/?utm_source=onethree.ru&amp;utm_campaign=sjna" \t "_blank" </w:instrText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fldChar w:fldCharType="separate"/>
        </w:r>
        <w:r w:rsidRPr="008422BE">
          <w:rPr>
            <w:rFonts w:ascii="inherit" w:eastAsia="Times New Roman" w:hAnsi="inherit" w:cs="Arial"/>
            <w:color w:val="0000FF"/>
            <w:sz w:val="29"/>
            <w:u w:val="single"/>
            <w:lang w:eastAsia="ru-RU"/>
          </w:rPr>
          <w:t>SlickJump</w:t>
        </w:r>
        <w:r w:rsidRPr="008422BE">
          <w:rPr>
            <w:rFonts w:ascii="inherit" w:eastAsia="Times New Roman" w:hAnsi="inherit" w:cs="Arial"/>
            <w:color w:val="0000FF"/>
            <w:sz w:val="29"/>
            <w:u w:val="single"/>
            <w:vertAlign w:val="superscript"/>
            <w:lang w:eastAsia="ru-RU"/>
          </w:rPr>
          <w:t>®</w:t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fldChar w:fldCharType="end"/>
        </w:r>
        <w:r w:rsidRPr="008422BE">
          <w:rPr>
            <w:rFonts w:ascii="inherit" w:eastAsia="Times New Roman" w:hAnsi="inherit" w:cs="Arial"/>
            <w:color w:val="24262E"/>
            <w:sz w:val="29"/>
            <w:szCs w:val="29"/>
            <w:lang w:eastAsia="ru-RU"/>
          </w:rPr>
          <w:t>Есть противопоказания. Посоветуйтесь с врачом.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20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21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Чтобы узнать правша или левша ребенок, необходимо проводить тестирование в тихой, спокойной обстановке так, чтобы малыш не догадывался, что происходит и зачем вы это делаете. Превалирующую роль в определении доминирующего полушария играет слух.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22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23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Попросите малыша послушать шум прибоя в морской раковине или тиканье часиков. Ребенок обязательно приложит часы или раковину к тому уху, какое полушарие преобладает.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24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25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Люди левши и правши, одновременно владеющие обеими руками в медицине называются амбидекстры. На планете их не более одного процента, и если вы долгое время замечаете, что ребенок не отдает предпочтение ни одной из рук, постарайтесь направить его, больше давая возможность орудовать правой.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26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27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Переучить левшу на правшу очень тяжело, но направить амбидекстра, выработав у него привычку работать правой рукой, можно довольно быстро, особенно в раннем возрасте.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28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192520" cy="4120515"/>
            <wp:effectExtent l="19050" t="0" r="0" b="0"/>
            <wp:docPr id="3" name="Рисунок 3" descr="девочка лев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а левш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BE" w:rsidRDefault="008422BE" w:rsidP="008422BE">
      <w:pPr>
        <w:shd w:val="clear" w:color="auto" w:fill="FFFFFF"/>
        <w:spacing w:after="0" w:line="45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4262E"/>
          <w:sz w:val="29"/>
          <w:lang w:eastAsia="ru-RU"/>
        </w:rPr>
      </w:pPr>
    </w:p>
    <w:p w:rsidR="008422BE" w:rsidRPr="008422BE" w:rsidRDefault="008422BE" w:rsidP="008422BE">
      <w:pPr>
        <w:shd w:val="clear" w:color="auto" w:fill="FFFFFF"/>
        <w:spacing w:after="0" w:line="456" w:lineRule="atLeast"/>
        <w:textAlignment w:val="baseline"/>
        <w:outlineLvl w:val="1"/>
        <w:rPr>
          <w:ins w:id="29" w:author="Unknown"/>
          <w:rFonts w:ascii="inherit" w:eastAsia="Times New Roman" w:hAnsi="inherit" w:cs="Arial"/>
          <w:b/>
          <w:bCs/>
          <w:color w:val="777777"/>
          <w:sz w:val="40"/>
          <w:szCs w:val="40"/>
          <w:lang w:eastAsia="ru-RU"/>
        </w:rPr>
      </w:pPr>
      <w:ins w:id="30" w:author="Unknown">
        <w:r w:rsidRPr="008422BE">
          <w:rPr>
            <w:rFonts w:ascii="inherit" w:eastAsia="Times New Roman" w:hAnsi="inherit" w:cs="Arial"/>
            <w:b/>
            <w:bCs/>
            <w:color w:val="777777"/>
            <w:sz w:val="40"/>
            <w:szCs w:val="40"/>
            <w:bdr w:val="none" w:sz="0" w:space="0" w:color="auto" w:frame="1"/>
            <w:shd w:val="clear" w:color="auto" w:fill="FFFFFF"/>
            <w:lang w:eastAsia="ru-RU"/>
          </w:rPr>
          <w:lastRenderedPageBreak/>
          <w:t>Как воспитывать ребенка левшу? На что обращать внимание?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31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32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До сих пор никто из ученых не может ответить однозначно, почему правшей больше, чем левшей. Наши ближайшие родственники – шимпанзе одинаково справляются при необходимости и правой и левой руками. Это говорит о том, что наши действия и предпочтения в движениях напрямую зависят от нашего мозга.</w:t>
        </w:r>
      </w:ins>
    </w:p>
    <w:p w:rsidR="008422BE" w:rsidRPr="008422BE" w:rsidRDefault="008422BE" w:rsidP="008422BE">
      <w:pPr>
        <w:shd w:val="clear" w:color="auto" w:fill="FFFFFF"/>
        <w:spacing w:after="0" w:line="328" w:lineRule="atLeast"/>
        <w:textAlignment w:val="baseline"/>
        <w:rPr>
          <w:ins w:id="33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34" w:author="Unknown">
        <w:r w:rsidRPr="008422BE">
          <w:rPr>
            <w:rFonts w:ascii="inherit" w:eastAsia="Times New Roman" w:hAnsi="inherit" w:cs="Arial"/>
            <w:b/>
            <w:bCs/>
            <w:color w:val="333333"/>
            <w:sz w:val="26"/>
            <w:lang w:eastAsia="ru-RU"/>
          </w:rPr>
          <w:t>Люди левши и правши одновременно, одинаково владеют предметами и очень быстро приспосабливаются, перестраиваясь, если это необходимо.</w:t>
        </w:r>
        <w:r w:rsidRPr="008422BE">
          <w:rPr>
            <w:rFonts w:ascii="inherit" w:eastAsia="Times New Roman" w:hAnsi="inherit" w:cs="Arial"/>
            <w:color w:val="333333"/>
            <w:sz w:val="26"/>
            <w:lang w:eastAsia="ru-RU"/>
          </w:rPr>
          <w:t> </w:t>
        </w:r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Но если малыш левша, то позаботиться о его комфорте придется вам. Прежде всего, необходимо обзавестись предметами для этой категории людей, посетив специализированный магазин и приобретя все самое необходимое. Самым неудобным в обиходе ребенка вещью станут для него ножницы, но карандаши, ручки или фломастеры тоже могут стать предметом преткновения в пользовании.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35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36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Родители левшей обязательно должны обратить внимание на то, как их ребенок ориентируется в пространстве, и, заметив проблемы с этим, немедленно обратиться за консультацией к врачу.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37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38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Психология правши и левши отличается, а поэтому только специалист определить, какие условия и как вы должны создать для дальнейшего нормального развития.</w:t>
        </w:r>
      </w:ins>
    </w:p>
    <w:p w:rsidR="008422BE" w:rsidRPr="008422BE" w:rsidRDefault="008422BE" w:rsidP="008422BE">
      <w:pPr>
        <w:shd w:val="clear" w:color="auto" w:fill="FFFFFF"/>
        <w:spacing w:after="365" w:line="328" w:lineRule="atLeast"/>
        <w:textAlignment w:val="baseline"/>
        <w:rPr>
          <w:ins w:id="39" w:author="Unknown"/>
          <w:rFonts w:ascii="inherit" w:eastAsia="Times New Roman" w:hAnsi="inherit" w:cs="Arial"/>
          <w:color w:val="333333"/>
          <w:sz w:val="26"/>
          <w:szCs w:val="26"/>
          <w:lang w:eastAsia="ru-RU"/>
        </w:rPr>
      </w:pPr>
      <w:ins w:id="40" w:author="Unknown">
        <w:r w:rsidRPr="008422BE">
          <w:rPr>
            <w:rFonts w:ascii="inherit" w:eastAsia="Times New Roman" w:hAnsi="inherit" w:cs="Arial"/>
            <w:color w:val="333333"/>
            <w:sz w:val="26"/>
            <w:szCs w:val="26"/>
            <w:lang w:eastAsia="ru-RU"/>
          </w:rPr>
          <w:t>Врачи не рекомендуют таким детям больших физических нагрузок, хотя, по статистике, именно левши достигают в игровых видах спорта значительных успехов и результатов, поскольку являются «неудобными» для противника. Так же отмечено, что люди с доминирующим правым полушарием, обладают невероятными данными в области точных наук. Именно из таких детей выросли знаменитые гениальные математики, известные физики – Альберт Эйнштейн, Леонардо да Винчи, Джеймс Максвелл.</w:t>
        </w:r>
      </w:ins>
    </w:p>
    <w:p w:rsidR="00B14EC0" w:rsidRDefault="00B14EC0"/>
    <w:sectPr w:rsidR="00B14EC0" w:rsidSect="00B1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6F63"/>
    <w:multiLevelType w:val="multilevel"/>
    <w:tmpl w:val="883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422BE"/>
    <w:rsid w:val="008422BE"/>
    <w:rsid w:val="00B1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C0"/>
  </w:style>
  <w:style w:type="paragraph" w:styleId="1">
    <w:name w:val="heading 1"/>
    <w:basedOn w:val="a"/>
    <w:link w:val="10"/>
    <w:uiPriority w:val="9"/>
    <w:qFormat/>
    <w:rsid w:val="00842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2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2BE"/>
  </w:style>
  <w:style w:type="paragraph" w:styleId="a4">
    <w:name w:val="Normal (Web)"/>
    <w:basedOn w:val="a"/>
    <w:uiPriority w:val="99"/>
    <w:semiHidden/>
    <w:unhideWhenUsed/>
    <w:rsid w:val="0084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2BE"/>
    <w:rPr>
      <w:b/>
      <w:bCs/>
    </w:rPr>
  </w:style>
  <w:style w:type="paragraph" w:customStyle="1" w:styleId="toctitle">
    <w:name w:val="toc_title"/>
    <w:basedOn w:val="a"/>
    <w:rsid w:val="0084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422BE"/>
  </w:style>
  <w:style w:type="character" w:customStyle="1" w:styleId="tocnumber">
    <w:name w:val="toc_number"/>
    <w:basedOn w:val="a0"/>
    <w:rsid w:val="008422BE"/>
  </w:style>
  <w:style w:type="character" w:customStyle="1" w:styleId="sj-widget-powered-by-brand">
    <w:name w:val="sj-widget-powered-by-brand"/>
    <w:basedOn w:val="a0"/>
    <w:rsid w:val="008422BE"/>
  </w:style>
  <w:style w:type="paragraph" w:styleId="a6">
    <w:name w:val="Balloon Text"/>
    <w:basedOn w:val="a"/>
    <w:link w:val="a7"/>
    <w:uiPriority w:val="99"/>
    <w:semiHidden/>
    <w:unhideWhenUsed/>
    <w:rsid w:val="0084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0000"/>
                        <w:left w:val="single" w:sz="36" w:space="0" w:color="CC0000"/>
                        <w:bottom w:val="none" w:sz="0" w:space="0" w:color="CC0000"/>
                        <w:right w:val="none" w:sz="0" w:space="0" w:color="CC0000"/>
                      </w:divBdr>
                      <w:divsChild>
                        <w:div w:id="612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604">
                  <w:blockQuote w:val="1"/>
                  <w:marLeft w:val="-365"/>
                  <w:marRight w:val="-365"/>
                  <w:marTop w:val="365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2069">
              <w:marLeft w:val="0"/>
              <w:marRight w:val="0"/>
              <w:marTop w:val="0"/>
              <w:marBottom w:val="240"/>
              <w:divBdr>
                <w:top w:val="single" w:sz="6" w:space="9" w:color="AAAAAA"/>
                <w:left w:val="single" w:sz="6" w:space="9" w:color="AAAAAA"/>
                <w:bottom w:val="single" w:sz="6" w:space="9" w:color="AAAAAA"/>
                <w:right w:val="single" w:sz="6" w:space="9" w:color="AAAAAA"/>
              </w:divBdr>
            </w:div>
            <w:div w:id="591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006">
                  <w:blockQuote w:val="1"/>
                  <w:marLeft w:val="-365"/>
                  <w:marRight w:val="-365"/>
                  <w:marTop w:val="365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2017-03-01T09:57:00Z</dcterms:created>
  <dcterms:modified xsi:type="dcterms:W3CDTF">2017-03-01T09:58:00Z</dcterms:modified>
</cp:coreProperties>
</file>